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EBC0" w14:textId="19ABA226" w:rsidR="00BB66F2" w:rsidRDefault="00BB66F2" w:rsidP="00BB66F2">
      <w:pPr>
        <w:spacing w:after="0" w:line="240" w:lineRule="auto"/>
        <w:jc w:val="both"/>
        <w:rPr>
          <w:rFonts w:ascii="Arial" w:hAnsi="Arial" w:cs="Arial"/>
          <w:b/>
          <w:bCs/>
          <w:sz w:val="32"/>
          <w:szCs w:val="36"/>
          <w:lang w:bidi="ar-SA"/>
        </w:rPr>
      </w:pPr>
      <w:r w:rsidRPr="00BB66F2">
        <w:rPr>
          <w:rFonts w:ascii="Arial" w:hAnsi="Arial" w:cs="Arial"/>
          <w:b/>
          <w:bCs/>
          <w:sz w:val="32"/>
          <w:szCs w:val="36"/>
          <w:lang w:bidi="ar-SA"/>
        </w:rPr>
        <w:t>A Food Polymer Science Perspective on the Potential of Rare Sugars as Sucrose Replacers in Biscuits</w:t>
      </w:r>
    </w:p>
    <w:p w14:paraId="49F88851" w14:textId="77777777" w:rsidR="00BB66F2" w:rsidRDefault="00BB66F2" w:rsidP="00BB66F2">
      <w:pPr>
        <w:rPr>
          <w:szCs w:val="20"/>
          <w:u w:val="single"/>
          <w:lang w:val="es-ES"/>
        </w:rPr>
      </w:pPr>
    </w:p>
    <w:p w14:paraId="5FA2B780" w14:textId="31C9997E" w:rsidR="00BB66F2" w:rsidRPr="00BB66F2" w:rsidRDefault="00BB66F2" w:rsidP="00BB66F2">
      <w:pPr>
        <w:rPr>
          <w:szCs w:val="20"/>
          <w:lang w:val="es-ES"/>
        </w:rPr>
      </w:pPr>
      <w:r w:rsidRPr="004A1F17">
        <w:rPr>
          <w:szCs w:val="20"/>
          <w:u w:val="single"/>
          <w:lang w:val="es-ES"/>
        </w:rPr>
        <w:t>Julia Rodriguez-Garcia</w:t>
      </w:r>
      <w:r w:rsidRPr="004A1F17">
        <w:rPr>
          <w:szCs w:val="20"/>
          <w:lang w:val="es-ES"/>
        </w:rPr>
        <w:t>, Victoria Norton, Beril Pinarl</w:t>
      </w:r>
      <w:r>
        <w:rPr>
          <w:szCs w:val="20"/>
          <w:lang w:val="es-ES"/>
        </w:rPr>
        <w:t>i and Stella Lignou</w:t>
      </w:r>
    </w:p>
    <w:p w14:paraId="7B52E989" w14:textId="77777777" w:rsidR="00BB66F2" w:rsidRPr="00BB66F2" w:rsidRDefault="00BB66F2" w:rsidP="00BB66F2">
      <w:pPr>
        <w:rPr>
          <w:i/>
          <w:iCs/>
          <w:szCs w:val="24"/>
          <w:lang w:val="en-US"/>
        </w:rPr>
      </w:pPr>
      <w:r w:rsidRPr="00BB66F2">
        <w:rPr>
          <w:i/>
          <w:iCs/>
          <w:szCs w:val="24"/>
          <w:lang w:val="en-US"/>
        </w:rPr>
        <w:t>Department of Food and Nutritional Sciences, University of Reading, UK.</w:t>
      </w:r>
    </w:p>
    <w:p w14:paraId="36D632BE" w14:textId="77777777" w:rsidR="00BB66F2" w:rsidRPr="00BB66F2" w:rsidRDefault="00BB66F2" w:rsidP="00BB66F2">
      <w:pPr>
        <w:rPr>
          <w:i/>
          <w:iCs/>
          <w:szCs w:val="24"/>
          <w:lang w:val="en-US"/>
        </w:rPr>
      </w:pPr>
      <w:r w:rsidRPr="00BB66F2">
        <w:rPr>
          <w:i/>
          <w:iCs/>
          <w:szCs w:val="24"/>
          <w:lang w:val="en-US"/>
        </w:rPr>
        <w:t>Corresponding author: j.rodriguezgarcia@reading.ac.uk</w:t>
      </w:r>
    </w:p>
    <w:p w14:paraId="68785455" w14:textId="77777777" w:rsidR="00BB66F2" w:rsidRPr="00BB66F2" w:rsidRDefault="00BB66F2" w:rsidP="00BB66F2">
      <w:pPr>
        <w:spacing w:after="0" w:line="240" w:lineRule="auto"/>
        <w:jc w:val="both"/>
        <w:rPr>
          <w:rFonts w:ascii="Arial" w:hAnsi="Arial" w:cs="Arial"/>
          <w:sz w:val="22"/>
          <w:szCs w:val="24"/>
          <w:lang w:val="en-US" w:bidi="ar-SA"/>
        </w:rPr>
      </w:pPr>
    </w:p>
    <w:p w14:paraId="53963305" w14:textId="7823CC04" w:rsidR="00BB66F2" w:rsidRPr="00BB66F2" w:rsidRDefault="00BB66F2" w:rsidP="00BB66F2">
      <w:pPr>
        <w:spacing w:after="0" w:line="240" w:lineRule="auto"/>
        <w:jc w:val="both"/>
        <w:rPr>
          <w:rFonts w:ascii="Arial" w:hAnsi="Arial" w:cs="Arial"/>
          <w:sz w:val="22"/>
          <w:szCs w:val="24"/>
          <w:lang w:bidi="ar-SA"/>
        </w:rPr>
      </w:pPr>
      <w:r w:rsidRPr="00BB66F2">
        <w:rPr>
          <w:rFonts w:ascii="Arial" w:hAnsi="Arial" w:cs="Arial"/>
          <w:sz w:val="22"/>
          <w:szCs w:val="24"/>
          <w:lang w:bidi="ar-SA"/>
        </w:rPr>
        <w:t xml:space="preserve">Biscuits are frequently consumed snacks. Recently, reformulation of sucrose biscuits with healthier sugar alternatives is an area that worked on food manufacturers. D-allulose and tagatose are rare sugars, and having lower caloric values, negligible blood glucose effects and sweetness close to sucrose make them preferable sucrose alternatives. However, replacing sucrose with alternative sugars in biscuit is challenging due to sucrose’s functionalities in defining the product’s quality properties, such as colour, </w:t>
      </w:r>
      <w:proofErr w:type="gramStart"/>
      <w:r w:rsidRPr="00BB66F2">
        <w:rPr>
          <w:rFonts w:ascii="Arial" w:hAnsi="Arial" w:cs="Arial"/>
          <w:sz w:val="22"/>
          <w:szCs w:val="24"/>
          <w:lang w:bidi="ar-SA"/>
        </w:rPr>
        <w:t>texture</w:t>
      </w:r>
      <w:proofErr w:type="gramEnd"/>
      <w:r w:rsidRPr="00BB66F2">
        <w:rPr>
          <w:rFonts w:ascii="Arial" w:hAnsi="Arial" w:cs="Arial"/>
          <w:sz w:val="22"/>
          <w:szCs w:val="24"/>
          <w:lang w:bidi="ar-SA"/>
        </w:rPr>
        <w:t xml:space="preserve"> and taste. This study aimed to evaluate</w:t>
      </w:r>
      <w:ins w:id="0" w:author="Julia Rodriguez Garcia" w:date="2022-08-18T10:33:00Z">
        <w:r w:rsidRPr="00BB66F2">
          <w:rPr>
            <w:rFonts w:ascii="Arial" w:hAnsi="Arial" w:cs="Arial"/>
            <w:sz w:val="22"/>
            <w:szCs w:val="24"/>
            <w:lang w:bidi="ar-SA"/>
          </w:rPr>
          <w:t xml:space="preserve"> </w:t>
        </w:r>
      </w:ins>
      <w:r w:rsidRPr="00BB66F2">
        <w:rPr>
          <w:rFonts w:ascii="Arial" w:hAnsi="Arial" w:cs="Arial"/>
          <w:sz w:val="22"/>
          <w:szCs w:val="24"/>
          <w:lang w:bidi="ar-SA"/>
        </w:rPr>
        <w:t>the technological functionality of rare sugars, such as D-allulose and tagatose in dough and biscuits’ properties. D-allulose and tagatose are fructose epimers, thus</w:t>
      </w:r>
      <w:ins w:id="1" w:author="Julia Rodriguez Garcia" w:date="2022-08-18T10:34:00Z">
        <w:r w:rsidRPr="00BB66F2">
          <w:rPr>
            <w:rFonts w:ascii="Arial" w:hAnsi="Arial" w:cs="Arial"/>
            <w:sz w:val="22"/>
            <w:szCs w:val="24"/>
            <w:lang w:bidi="ar-SA"/>
          </w:rPr>
          <w:t xml:space="preserve"> </w:t>
        </w:r>
      </w:ins>
      <w:r w:rsidRPr="00BB66F2">
        <w:rPr>
          <w:rFonts w:ascii="Arial" w:hAnsi="Arial" w:cs="Arial"/>
          <w:sz w:val="22"/>
          <w:szCs w:val="24"/>
          <w:lang w:bidi="ar-SA"/>
        </w:rPr>
        <w:t xml:space="preserve">fructose biscuits were included in the study, and the results were compared with sucrose biscuits as a control group. Solubilisation and dissolution properties of sugars impacted starch gelatinisation and gluten development, through the </w:t>
      </w:r>
      <w:proofErr w:type="spellStart"/>
      <w:r w:rsidRPr="00BB66F2">
        <w:rPr>
          <w:rFonts w:ascii="Arial" w:hAnsi="Arial" w:cs="Arial"/>
          <w:sz w:val="22"/>
          <w:szCs w:val="24"/>
          <w:lang w:bidi="ar-SA"/>
        </w:rPr>
        <w:t>antiplasticing</w:t>
      </w:r>
      <w:proofErr w:type="spellEnd"/>
      <w:r w:rsidRPr="00BB66F2">
        <w:rPr>
          <w:rFonts w:ascii="Arial" w:hAnsi="Arial" w:cs="Arial"/>
          <w:sz w:val="22"/>
          <w:szCs w:val="24"/>
          <w:lang w:bidi="ar-SA"/>
        </w:rPr>
        <w:t xml:space="preserve"> effect</w:t>
      </w:r>
      <w:r>
        <w:rPr>
          <w:rFonts w:ascii="Arial" w:hAnsi="Arial" w:cs="Arial"/>
          <w:sz w:val="22"/>
          <w:szCs w:val="24"/>
          <w:lang w:bidi="ar-SA"/>
        </w:rPr>
        <w:t xml:space="preserve"> </w:t>
      </w:r>
      <w:r>
        <w:rPr>
          <w:lang w:bidi="ar-SA"/>
        </w:rPr>
        <w:fldChar w:fldCharType="begin"/>
      </w:r>
      <w:r>
        <w:rPr>
          <w:lang w:bidi="ar-SA"/>
        </w:rPr>
        <w:instrText xml:space="preserve"> ADDIN EN.CITE &lt;EndNote&gt;&lt;Cite&gt;&lt;Author&gt;Slade&lt;/Author&gt;&lt;Year&gt;1991&lt;/Year&gt;&lt;IDText&gt;Beyond water activity: Recent advances based on an alternative approach to the assessment of food quality and safety&lt;/IDText&gt;&lt;DisplayText&gt;(Slade and Levine, 1991; Slade&lt;style face="italic"&gt; et al.&lt;/style&gt;, 2021)&lt;/DisplayText&gt;&lt;record&gt;&lt;dates&gt;&lt;pub-dates&gt;&lt;date&gt;02/01&lt;/date&gt;&lt;/pub-dates&gt;&lt;year&gt;1991&lt;/year&gt;&lt;/dates&gt;&lt;titles&gt;&lt;title&gt;Beyond water activity: Recent advances based on an alternative approach to the assessment of food quality and safety&lt;/title&gt;&lt;secondary-title&gt;Critical reviews in food science and nutrition&lt;/secondary-title&gt;&lt;/titles&gt;&lt;pages&gt;115-360&lt;/pages&gt;&lt;contributors&gt;&lt;authors&gt;&lt;author&gt;Slade, Louise&lt;/author&gt;&lt;author&gt;Levine, Harry&lt;/author&gt;&lt;/authors&gt;&lt;/contributors&gt;&lt;added-date format="utc"&gt;1660214330&lt;/added-date&gt;&lt;ref-type name="Journal Article"&gt;17&lt;/ref-type&gt;&lt;rec-number&gt;548&lt;/rec-number&gt;&lt;last-updated-date format="utc"&gt;1660214330&lt;/last-updated-date&gt;&lt;electronic-resource-num&gt;10.1080/10408399109527543&lt;/electronic-resource-num&gt;&lt;volume&gt;30&lt;/volume&gt;&lt;/record&gt;&lt;/Cite&gt;&lt;Cite&gt;&lt;Author&gt;Slade&lt;/Author&gt;&lt;Year&gt;2021&lt;/Year&gt;&lt;IDText&gt;Exploration of the functionality of sugars in cake-baking, and effects on cake quality&lt;/IDText&gt;&lt;record&gt;&lt;isbn&gt;1040-8398&lt;/isbn&gt;&lt;titles&gt;&lt;title&gt;Exploration of the functionality of sugars in cake-baking, and effects on cake quality&lt;/title&gt;&lt;secondary-title&gt;Critical Reviews in Food Science and Nutrition&lt;/secondary-title&gt;&lt;/titles&gt;&lt;pages&gt;283-311&lt;/pages&gt;&lt;number&gt;2&lt;/number&gt;&lt;contributors&gt;&lt;authors&gt;&lt;author&gt;Slade, Louise&lt;/author&gt;&lt;author&gt;Kweon, Meera&lt;/author&gt;&lt;author&gt;Levine, Harry&lt;/author&gt;&lt;/authors&gt;&lt;/contributors&gt;&lt;added-date format="utc"&gt;1660170545&lt;/added-date&gt;&lt;ref-type name="Journal Article"&gt;17&lt;/ref-type&gt;&lt;dates&gt;&lt;year&gt;2021&lt;/year&gt;&lt;/dates&gt;&lt;rec-number&gt;546&lt;/rec-number&gt;&lt;last-updated-date format="utc"&gt;1660170545&lt;/last-updated-date&gt;&lt;volume&gt;61&lt;/volume&gt;&lt;/record&gt;&lt;/Cite&gt;&lt;/EndNote&gt;</w:instrText>
      </w:r>
      <w:r>
        <w:rPr>
          <w:lang w:bidi="ar-SA"/>
        </w:rPr>
        <w:fldChar w:fldCharType="separate"/>
      </w:r>
      <w:r>
        <w:rPr>
          <w:noProof/>
          <w:lang w:bidi="ar-SA"/>
        </w:rPr>
        <w:t>(Slade and Levine, 1991; Slade</w:t>
      </w:r>
      <w:r w:rsidRPr="00B00AC4">
        <w:rPr>
          <w:i/>
          <w:noProof/>
          <w:lang w:bidi="ar-SA"/>
        </w:rPr>
        <w:t xml:space="preserve"> et al.</w:t>
      </w:r>
      <w:r>
        <w:rPr>
          <w:noProof/>
          <w:lang w:bidi="ar-SA"/>
        </w:rPr>
        <w:t>, 2021)</w:t>
      </w:r>
      <w:r>
        <w:rPr>
          <w:lang w:bidi="ar-SA"/>
        </w:rPr>
        <w:fldChar w:fldCharType="end"/>
      </w:r>
      <w:r w:rsidRPr="00BB66F2">
        <w:rPr>
          <w:rFonts w:ascii="Arial" w:hAnsi="Arial" w:cs="Arial"/>
          <w:sz w:val="22"/>
          <w:szCs w:val="24"/>
          <w:lang w:bidi="ar-SA"/>
        </w:rPr>
        <w:t xml:space="preserve">. D-allulose, tagatose and fructose were less efficient to delay starch gelatinisation than sucrose. </w:t>
      </w:r>
      <w:r>
        <w:rPr>
          <w:rFonts w:ascii="Arial" w:hAnsi="Arial" w:cs="Arial"/>
          <w:sz w:val="22"/>
          <w:szCs w:val="24"/>
          <w:lang w:bidi="ar-SA"/>
        </w:rPr>
        <w:t xml:space="preserve">Sucrose has a higher volumetric density of hydrogen bonds in </w:t>
      </w:r>
      <w:proofErr w:type="gramStart"/>
      <w:r>
        <w:rPr>
          <w:rFonts w:ascii="Arial" w:hAnsi="Arial" w:cs="Arial"/>
          <w:sz w:val="22"/>
          <w:szCs w:val="24"/>
          <w:lang w:bidi="ar-SA"/>
        </w:rPr>
        <w:t>solution,</w:t>
      </w:r>
      <w:proofErr w:type="gramEnd"/>
      <w:r>
        <w:rPr>
          <w:rFonts w:ascii="Arial" w:hAnsi="Arial" w:cs="Arial"/>
          <w:sz w:val="22"/>
          <w:szCs w:val="24"/>
          <w:lang w:bidi="ar-SA"/>
        </w:rPr>
        <w:t xml:space="preserve"> thus </w:t>
      </w:r>
      <w:r w:rsidRPr="00BB66F2">
        <w:rPr>
          <w:rFonts w:ascii="Arial" w:hAnsi="Arial" w:cs="Arial"/>
          <w:sz w:val="22"/>
          <w:szCs w:val="24"/>
          <w:lang w:bidi="ar-SA"/>
        </w:rPr>
        <w:t>sucrose changed the melting temperature of the crystalline parts of starch by forming more hydrogen bonds with starch than other monosaccharide sugars (Van der Sman and Mauer, 2019; Allan et al., 2018).</w:t>
      </w:r>
      <w:r>
        <w:rPr>
          <w:rFonts w:ascii="Arial" w:hAnsi="Arial" w:cs="Arial"/>
          <w:sz w:val="22"/>
          <w:szCs w:val="24"/>
          <w:lang w:bidi="ar-SA"/>
        </w:rPr>
        <w:t xml:space="preserve"> </w:t>
      </w:r>
      <w:r w:rsidRPr="00BB66F2">
        <w:rPr>
          <w:rFonts w:ascii="Arial" w:hAnsi="Arial" w:cs="Arial"/>
          <w:sz w:val="22"/>
          <w:szCs w:val="24"/>
          <w:lang w:bidi="ar-SA"/>
        </w:rPr>
        <w:t xml:space="preserve">The higher </w:t>
      </w:r>
      <w:proofErr w:type="spellStart"/>
      <w:r w:rsidRPr="00BB66F2">
        <w:rPr>
          <w:rFonts w:ascii="Arial" w:hAnsi="Arial" w:cs="Arial"/>
          <w:sz w:val="22"/>
          <w:szCs w:val="24"/>
          <w:lang w:bidi="ar-SA"/>
        </w:rPr>
        <w:t>antiplasticising</w:t>
      </w:r>
      <w:proofErr w:type="spellEnd"/>
      <w:r w:rsidRPr="00BB66F2">
        <w:rPr>
          <w:rFonts w:ascii="Arial" w:hAnsi="Arial" w:cs="Arial"/>
          <w:sz w:val="22"/>
          <w:szCs w:val="24"/>
          <w:lang w:bidi="ar-SA"/>
        </w:rPr>
        <w:t xml:space="preserve"> properties of the rare sugars gave place to dough and biscuit that held more water and spread less, were thicker</w:t>
      </w:r>
      <w:r w:rsidR="002737E0">
        <w:rPr>
          <w:rFonts w:ascii="Arial" w:hAnsi="Arial" w:cs="Arial"/>
          <w:sz w:val="22"/>
          <w:szCs w:val="24"/>
          <w:lang w:bidi="ar-SA"/>
        </w:rPr>
        <w:t>. Tagatose biscuits presented higher</w:t>
      </w:r>
      <w:r w:rsidRPr="00BB66F2">
        <w:rPr>
          <w:rFonts w:ascii="Arial" w:hAnsi="Arial" w:cs="Arial"/>
          <w:sz w:val="22"/>
          <w:szCs w:val="24"/>
          <w:lang w:bidi="ar-SA"/>
        </w:rPr>
        <w:t xml:space="preserve"> fracturability strength</w:t>
      </w:r>
      <w:r w:rsidR="002737E0">
        <w:rPr>
          <w:rFonts w:ascii="Arial" w:hAnsi="Arial" w:cs="Arial"/>
          <w:sz w:val="22"/>
          <w:szCs w:val="24"/>
          <w:lang w:bidi="ar-SA"/>
        </w:rPr>
        <w:t>; w</w:t>
      </w:r>
      <w:r w:rsidR="002737E0" w:rsidRPr="002737E0">
        <w:rPr>
          <w:rFonts w:ascii="Arial" w:hAnsi="Arial" w:cs="Arial"/>
          <w:sz w:val="22"/>
          <w:szCs w:val="24"/>
          <w:lang w:bidi="ar-SA"/>
        </w:rPr>
        <w:t>hile the distance to fracture decreases, it show</w:t>
      </w:r>
      <w:r w:rsidR="002737E0">
        <w:rPr>
          <w:rFonts w:ascii="Arial" w:hAnsi="Arial" w:cs="Arial"/>
          <w:sz w:val="22"/>
          <w:szCs w:val="24"/>
          <w:lang w:bidi="ar-SA"/>
        </w:rPr>
        <w:t>ed</w:t>
      </w:r>
      <w:r w:rsidR="002737E0" w:rsidRPr="002737E0">
        <w:rPr>
          <w:rFonts w:ascii="Arial" w:hAnsi="Arial" w:cs="Arial"/>
          <w:sz w:val="22"/>
          <w:szCs w:val="24"/>
          <w:lang w:bidi="ar-SA"/>
        </w:rPr>
        <w:t xml:space="preserve"> less resistance to be broken with little elastic response (</w:t>
      </w:r>
      <w:proofErr w:type="spellStart"/>
      <w:r w:rsidR="002737E0" w:rsidRPr="002737E0">
        <w:rPr>
          <w:rFonts w:ascii="Arial" w:hAnsi="Arial" w:cs="Arial"/>
          <w:sz w:val="22"/>
          <w:szCs w:val="24"/>
          <w:lang w:bidi="ar-SA"/>
        </w:rPr>
        <w:t>Filipcev</w:t>
      </w:r>
      <w:proofErr w:type="spellEnd"/>
      <w:r w:rsidR="002737E0" w:rsidRPr="002737E0">
        <w:rPr>
          <w:rFonts w:ascii="Arial" w:hAnsi="Arial" w:cs="Arial"/>
          <w:sz w:val="22"/>
          <w:szCs w:val="24"/>
          <w:lang w:bidi="ar-SA"/>
        </w:rPr>
        <w:t xml:space="preserve"> et al., 2015)</w:t>
      </w:r>
      <w:r w:rsidRPr="00BB66F2">
        <w:rPr>
          <w:rFonts w:ascii="Arial" w:hAnsi="Arial" w:cs="Arial"/>
          <w:sz w:val="22"/>
          <w:szCs w:val="24"/>
          <w:lang w:bidi="ar-SA"/>
        </w:rPr>
        <w:t xml:space="preserve">. In addition, the biscuits baked using monosaccharides (fructose, D-allulose and tagatose) were much darker in colour and had higher acrylamide content. </w:t>
      </w:r>
    </w:p>
    <w:p w14:paraId="22207E45" w14:textId="78D497AE" w:rsidR="00B8147F" w:rsidRDefault="00B8147F" w:rsidP="00BB66F2">
      <w:pPr>
        <w:spacing w:after="0" w:line="240" w:lineRule="auto"/>
        <w:rPr>
          <w:rFonts w:ascii="Arial" w:hAnsi="Arial" w:cs="Arial"/>
          <w:sz w:val="22"/>
          <w:szCs w:val="24"/>
        </w:rPr>
      </w:pPr>
    </w:p>
    <w:p w14:paraId="417D5F22" w14:textId="77777777" w:rsidR="002737E0" w:rsidRPr="002737E0" w:rsidRDefault="002737E0" w:rsidP="002737E0">
      <w:pPr>
        <w:pStyle w:val="EndNoteBibliography"/>
        <w:spacing w:after="100"/>
        <w:rPr>
          <w:rFonts w:ascii="Arial" w:hAnsi="Arial" w:cs="Arial"/>
          <w:sz w:val="20"/>
          <w:szCs w:val="22"/>
        </w:rPr>
      </w:pPr>
      <w:r w:rsidRPr="002737E0">
        <w:rPr>
          <w:rFonts w:ascii="Arial" w:hAnsi="Arial" w:cs="Arial"/>
          <w:sz w:val="20"/>
          <w:szCs w:val="22"/>
          <w:lang w:val="es-ES"/>
        </w:rPr>
        <w:t xml:space="preserve">Allan, M. C., Rajwa, B. &amp; Mauer, L. J. (2018). </w:t>
      </w:r>
      <w:r w:rsidRPr="002737E0">
        <w:rPr>
          <w:rFonts w:ascii="Arial" w:hAnsi="Arial" w:cs="Arial"/>
          <w:sz w:val="20"/>
          <w:szCs w:val="22"/>
        </w:rPr>
        <w:t xml:space="preserve">Effects of sugars and sugar alcohols on the gelatinization temperature of wheat starch. </w:t>
      </w:r>
      <w:r w:rsidRPr="002737E0">
        <w:rPr>
          <w:rFonts w:ascii="Arial" w:hAnsi="Arial" w:cs="Arial"/>
          <w:i/>
          <w:sz w:val="20"/>
          <w:szCs w:val="22"/>
        </w:rPr>
        <w:t>Food hydrocolloids,</w:t>
      </w:r>
      <w:r w:rsidRPr="002737E0">
        <w:rPr>
          <w:rFonts w:ascii="Arial" w:hAnsi="Arial" w:cs="Arial"/>
          <w:sz w:val="20"/>
          <w:szCs w:val="22"/>
        </w:rPr>
        <w:t xml:space="preserve"> </w:t>
      </w:r>
      <w:r w:rsidRPr="002737E0">
        <w:rPr>
          <w:rFonts w:ascii="Arial" w:hAnsi="Arial" w:cs="Arial"/>
          <w:b/>
          <w:sz w:val="20"/>
          <w:szCs w:val="22"/>
        </w:rPr>
        <w:t>84</w:t>
      </w:r>
      <w:r w:rsidRPr="002737E0">
        <w:rPr>
          <w:rFonts w:ascii="Arial" w:hAnsi="Arial" w:cs="Arial"/>
          <w:sz w:val="20"/>
          <w:szCs w:val="22"/>
        </w:rPr>
        <w:t>, 593-607.</w:t>
      </w:r>
    </w:p>
    <w:p w14:paraId="0ECBF4DC" w14:textId="67052FEF" w:rsidR="002737E0" w:rsidRPr="002737E0" w:rsidRDefault="002737E0" w:rsidP="002737E0">
      <w:pPr>
        <w:spacing w:after="100" w:line="240" w:lineRule="auto"/>
        <w:rPr>
          <w:rFonts w:ascii="Arial" w:hAnsi="Arial" w:cs="Arial"/>
          <w:sz w:val="20"/>
          <w:szCs w:val="22"/>
        </w:rPr>
      </w:pPr>
      <w:proofErr w:type="spellStart"/>
      <w:r w:rsidRPr="002737E0">
        <w:rPr>
          <w:rFonts w:ascii="Arial" w:hAnsi="Arial" w:cs="Arial"/>
          <w:sz w:val="20"/>
          <w:szCs w:val="22"/>
        </w:rPr>
        <w:t>Filipcev</w:t>
      </w:r>
      <w:proofErr w:type="spellEnd"/>
      <w:r w:rsidRPr="002737E0">
        <w:rPr>
          <w:rFonts w:ascii="Arial" w:hAnsi="Arial" w:cs="Arial"/>
          <w:sz w:val="20"/>
          <w:szCs w:val="22"/>
        </w:rPr>
        <w:t xml:space="preserve">, B., </w:t>
      </w:r>
      <w:proofErr w:type="spellStart"/>
      <w:r w:rsidRPr="002737E0">
        <w:rPr>
          <w:rFonts w:ascii="Arial" w:hAnsi="Arial" w:cs="Arial"/>
          <w:sz w:val="20"/>
          <w:szCs w:val="22"/>
        </w:rPr>
        <w:t>Simurina</w:t>
      </w:r>
      <w:proofErr w:type="spellEnd"/>
      <w:r w:rsidRPr="002737E0">
        <w:rPr>
          <w:rFonts w:ascii="Arial" w:hAnsi="Arial" w:cs="Arial"/>
          <w:sz w:val="20"/>
          <w:szCs w:val="22"/>
        </w:rPr>
        <w:t xml:space="preserve">, O., </w:t>
      </w:r>
      <w:proofErr w:type="spellStart"/>
      <w:r w:rsidRPr="002737E0">
        <w:rPr>
          <w:rFonts w:ascii="Arial" w:hAnsi="Arial" w:cs="Arial"/>
          <w:sz w:val="20"/>
          <w:szCs w:val="22"/>
        </w:rPr>
        <w:t>Hadnadev</w:t>
      </w:r>
      <w:proofErr w:type="spellEnd"/>
      <w:r w:rsidRPr="002737E0">
        <w:rPr>
          <w:rFonts w:ascii="Arial" w:hAnsi="Arial" w:cs="Arial"/>
          <w:sz w:val="20"/>
          <w:szCs w:val="22"/>
        </w:rPr>
        <w:t>, T. D., Jevtic-</w:t>
      </w:r>
      <w:proofErr w:type="spellStart"/>
      <w:r w:rsidRPr="002737E0">
        <w:rPr>
          <w:rFonts w:ascii="Arial" w:hAnsi="Arial" w:cs="Arial"/>
          <w:sz w:val="20"/>
          <w:szCs w:val="22"/>
        </w:rPr>
        <w:t>Mucibabic</w:t>
      </w:r>
      <w:proofErr w:type="spellEnd"/>
      <w:r w:rsidRPr="002737E0">
        <w:rPr>
          <w:rFonts w:ascii="Arial" w:hAnsi="Arial" w:cs="Arial"/>
          <w:sz w:val="20"/>
          <w:szCs w:val="22"/>
        </w:rPr>
        <w:t xml:space="preserve">, R., </w:t>
      </w:r>
      <w:proofErr w:type="spellStart"/>
      <w:r w:rsidRPr="002737E0">
        <w:rPr>
          <w:rFonts w:ascii="Arial" w:hAnsi="Arial" w:cs="Arial"/>
          <w:sz w:val="20"/>
          <w:szCs w:val="22"/>
        </w:rPr>
        <w:t>Filipovic</w:t>
      </w:r>
      <w:proofErr w:type="spellEnd"/>
      <w:r w:rsidRPr="002737E0">
        <w:rPr>
          <w:rFonts w:ascii="Arial" w:hAnsi="Arial" w:cs="Arial"/>
          <w:sz w:val="20"/>
          <w:szCs w:val="22"/>
        </w:rPr>
        <w:t xml:space="preserve">, V. &amp; </w:t>
      </w:r>
      <w:proofErr w:type="spellStart"/>
      <w:r w:rsidRPr="002737E0">
        <w:rPr>
          <w:rFonts w:ascii="Arial" w:hAnsi="Arial" w:cs="Arial"/>
          <w:sz w:val="20"/>
          <w:szCs w:val="22"/>
        </w:rPr>
        <w:t>Loncar</w:t>
      </w:r>
      <w:proofErr w:type="spellEnd"/>
      <w:r w:rsidRPr="002737E0">
        <w:rPr>
          <w:rFonts w:ascii="Arial" w:hAnsi="Arial" w:cs="Arial"/>
          <w:sz w:val="20"/>
          <w:szCs w:val="22"/>
        </w:rPr>
        <w:t xml:space="preserve">, B. (2015). Effect of Liquid (Native) and Dry Molasses Originating from Sugar Beet on Physical and Textural Properties of Gluten-Free Biscuit and Biscuit Dough. </w:t>
      </w:r>
      <w:r w:rsidRPr="002737E0">
        <w:rPr>
          <w:rFonts w:ascii="Arial" w:hAnsi="Arial" w:cs="Arial"/>
          <w:i/>
          <w:sz w:val="20"/>
          <w:szCs w:val="22"/>
        </w:rPr>
        <w:t>Journal of Texture Studies,</w:t>
      </w:r>
      <w:r w:rsidRPr="002737E0">
        <w:rPr>
          <w:rFonts w:ascii="Arial" w:hAnsi="Arial" w:cs="Arial"/>
          <w:sz w:val="20"/>
          <w:szCs w:val="22"/>
        </w:rPr>
        <w:t xml:space="preserve"> </w:t>
      </w:r>
      <w:r w:rsidRPr="002737E0">
        <w:rPr>
          <w:rFonts w:ascii="Arial" w:hAnsi="Arial" w:cs="Arial"/>
          <w:b/>
          <w:sz w:val="20"/>
          <w:szCs w:val="22"/>
        </w:rPr>
        <w:t>46</w:t>
      </w:r>
      <w:r w:rsidRPr="002737E0">
        <w:rPr>
          <w:rFonts w:ascii="Arial" w:hAnsi="Arial" w:cs="Arial"/>
          <w:sz w:val="20"/>
          <w:szCs w:val="22"/>
        </w:rPr>
        <w:t>(5), 353-364</w:t>
      </w:r>
    </w:p>
    <w:p w14:paraId="0BC2474F" w14:textId="77777777" w:rsidR="002737E0" w:rsidRPr="002737E0" w:rsidRDefault="002737E0" w:rsidP="002737E0">
      <w:pPr>
        <w:pStyle w:val="EndNoteBibliography"/>
        <w:spacing w:after="100"/>
        <w:rPr>
          <w:rFonts w:ascii="Arial" w:hAnsi="Arial" w:cs="Arial"/>
          <w:sz w:val="20"/>
          <w:szCs w:val="22"/>
        </w:rPr>
      </w:pPr>
      <w:r w:rsidRPr="002737E0">
        <w:rPr>
          <w:rFonts w:ascii="Arial" w:hAnsi="Arial" w:cs="Arial"/>
          <w:sz w:val="20"/>
          <w:szCs w:val="22"/>
        </w:rPr>
        <w:t xml:space="preserve">Slade, L. &amp; Levine, H. (1991). Beyond water activity: Recent advances based on an alternative approach to the assessment of food quality and safety. </w:t>
      </w:r>
      <w:r w:rsidRPr="002737E0">
        <w:rPr>
          <w:rFonts w:ascii="Arial" w:hAnsi="Arial" w:cs="Arial"/>
          <w:i/>
          <w:sz w:val="20"/>
          <w:szCs w:val="22"/>
        </w:rPr>
        <w:t>Critical reviews in food science and nutrition,</w:t>
      </w:r>
      <w:r w:rsidRPr="002737E0">
        <w:rPr>
          <w:rFonts w:ascii="Arial" w:hAnsi="Arial" w:cs="Arial"/>
          <w:sz w:val="20"/>
          <w:szCs w:val="22"/>
        </w:rPr>
        <w:t xml:space="preserve"> </w:t>
      </w:r>
      <w:r w:rsidRPr="002737E0">
        <w:rPr>
          <w:rFonts w:ascii="Arial" w:hAnsi="Arial" w:cs="Arial"/>
          <w:b/>
          <w:sz w:val="20"/>
          <w:szCs w:val="22"/>
        </w:rPr>
        <w:t>30</w:t>
      </w:r>
      <w:r w:rsidRPr="002737E0">
        <w:rPr>
          <w:rFonts w:ascii="Arial" w:hAnsi="Arial" w:cs="Arial"/>
          <w:sz w:val="20"/>
          <w:szCs w:val="22"/>
        </w:rPr>
        <w:t>, 115-360.</w:t>
      </w:r>
    </w:p>
    <w:p w14:paraId="7D02F25B" w14:textId="77777777" w:rsidR="002737E0" w:rsidRPr="002737E0" w:rsidRDefault="002737E0" w:rsidP="002737E0">
      <w:pPr>
        <w:pStyle w:val="EndNoteBibliography"/>
        <w:spacing w:after="100"/>
        <w:rPr>
          <w:rFonts w:ascii="Arial" w:hAnsi="Arial" w:cs="Arial"/>
          <w:sz w:val="20"/>
          <w:szCs w:val="22"/>
        </w:rPr>
      </w:pPr>
      <w:r w:rsidRPr="002737E0">
        <w:rPr>
          <w:rFonts w:ascii="Arial" w:hAnsi="Arial" w:cs="Arial"/>
          <w:sz w:val="20"/>
          <w:szCs w:val="22"/>
        </w:rPr>
        <w:t xml:space="preserve">Slade, L., Kweon, M. &amp; Levine, H. (2021). Exploration of the functionality of sugars in cake-baking, and effects on cake quality. </w:t>
      </w:r>
      <w:r w:rsidRPr="002737E0">
        <w:rPr>
          <w:rFonts w:ascii="Arial" w:hAnsi="Arial" w:cs="Arial"/>
          <w:i/>
          <w:sz w:val="20"/>
          <w:szCs w:val="22"/>
        </w:rPr>
        <w:t>Critical Reviews in Food Science and Nutrition,</w:t>
      </w:r>
      <w:r w:rsidRPr="002737E0">
        <w:rPr>
          <w:rFonts w:ascii="Arial" w:hAnsi="Arial" w:cs="Arial"/>
          <w:sz w:val="20"/>
          <w:szCs w:val="22"/>
        </w:rPr>
        <w:t xml:space="preserve"> </w:t>
      </w:r>
      <w:r w:rsidRPr="002737E0">
        <w:rPr>
          <w:rFonts w:ascii="Arial" w:hAnsi="Arial" w:cs="Arial"/>
          <w:b/>
          <w:sz w:val="20"/>
          <w:szCs w:val="22"/>
        </w:rPr>
        <w:t>61</w:t>
      </w:r>
      <w:r w:rsidRPr="002737E0">
        <w:rPr>
          <w:rFonts w:ascii="Arial" w:hAnsi="Arial" w:cs="Arial"/>
          <w:sz w:val="20"/>
          <w:szCs w:val="22"/>
        </w:rPr>
        <w:t>(2), 283-311.</w:t>
      </w:r>
    </w:p>
    <w:p w14:paraId="4D0CBEDD" w14:textId="3452CC48" w:rsidR="002737E0" w:rsidRPr="002737E0" w:rsidRDefault="002737E0" w:rsidP="002737E0">
      <w:pPr>
        <w:spacing w:after="100" w:line="240" w:lineRule="auto"/>
        <w:rPr>
          <w:rFonts w:ascii="Arial" w:hAnsi="Arial" w:cs="Arial"/>
          <w:sz w:val="18"/>
          <w:szCs w:val="20"/>
        </w:rPr>
      </w:pPr>
      <w:r w:rsidRPr="002737E0">
        <w:rPr>
          <w:rFonts w:ascii="Arial" w:hAnsi="Arial" w:cs="Arial"/>
          <w:sz w:val="20"/>
          <w:szCs w:val="22"/>
          <w:lang w:val="es-ES"/>
        </w:rPr>
        <w:t xml:space="preserve">Van der Sman, R. &amp; </w:t>
      </w:r>
      <w:proofErr w:type="spellStart"/>
      <w:r w:rsidRPr="002737E0">
        <w:rPr>
          <w:rFonts w:ascii="Arial" w:hAnsi="Arial" w:cs="Arial"/>
          <w:sz w:val="20"/>
          <w:szCs w:val="22"/>
          <w:lang w:val="es-ES"/>
        </w:rPr>
        <w:t>Mauer</w:t>
      </w:r>
      <w:proofErr w:type="spellEnd"/>
      <w:r w:rsidRPr="002737E0">
        <w:rPr>
          <w:rFonts w:ascii="Arial" w:hAnsi="Arial" w:cs="Arial"/>
          <w:sz w:val="20"/>
          <w:szCs w:val="22"/>
          <w:lang w:val="es-ES"/>
        </w:rPr>
        <w:t xml:space="preserve">, L. J. (2019). </w:t>
      </w:r>
      <w:r w:rsidRPr="002737E0">
        <w:rPr>
          <w:rFonts w:ascii="Arial" w:hAnsi="Arial" w:cs="Arial"/>
          <w:sz w:val="20"/>
          <w:szCs w:val="22"/>
        </w:rPr>
        <w:t xml:space="preserve">Starch gelatinization temperature in sugar and polyol solutions explained by hydrogen bond density. </w:t>
      </w:r>
      <w:r w:rsidRPr="002737E0">
        <w:rPr>
          <w:rFonts w:ascii="Arial" w:hAnsi="Arial" w:cs="Arial"/>
          <w:i/>
          <w:sz w:val="20"/>
          <w:szCs w:val="22"/>
        </w:rPr>
        <w:t>Food hydrocolloids,</w:t>
      </w:r>
      <w:r w:rsidRPr="002737E0">
        <w:rPr>
          <w:rFonts w:ascii="Arial" w:hAnsi="Arial" w:cs="Arial"/>
          <w:sz w:val="20"/>
          <w:szCs w:val="22"/>
        </w:rPr>
        <w:t xml:space="preserve"> </w:t>
      </w:r>
      <w:r w:rsidRPr="002737E0">
        <w:rPr>
          <w:rFonts w:ascii="Arial" w:hAnsi="Arial" w:cs="Arial"/>
          <w:b/>
          <w:sz w:val="20"/>
          <w:szCs w:val="22"/>
        </w:rPr>
        <w:t>94</w:t>
      </w:r>
      <w:r w:rsidRPr="002737E0">
        <w:rPr>
          <w:rFonts w:ascii="Arial" w:hAnsi="Arial" w:cs="Arial"/>
          <w:sz w:val="20"/>
          <w:szCs w:val="22"/>
        </w:rPr>
        <w:t>, 371-380.</w:t>
      </w:r>
    </w:p>
    <w:sectPr w:rsidR="002737E0" w:rsidRPr="0027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Rodriguez Garcia">
    <w15:presenceInfo w15:providerId="AD" w15:userId="S::sf908816@reading.ac.uk::0142c479-6769-4544-831c-4f872544a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F2"/>
    <w:rsid w:val="001F4A95"/>
    <w:rsid w:val="002737E0"/>
    <w:rsid w:val="00B8147F"/>
    <w:rsid w:val="00BB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E24F"/>
  <w15:chartTrackingRefBased/>
  <w15:docId w15:val="{D6991A22-A390-4428-ACD0-6BF31B1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F2"/>
    <w:rPr>
      <w:rFonts w:ascii="Times New Roman" w:hAnsi="Times New Roman"/>
      <w:kern w:val="0"/>
      <w:sz w:val="24"/>
      <w:szCs w:val="28"/>
      <w:lang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66F2"/>
    <w:rPr>
      <w:sz w:val="16"/>
      <w:szCs w:val="16"/>
    </w:rPr>
  </w:style>
  <w:style w:type="paragraph" w:styleId="CommentText">
    <w:name w:val="annotation text"/>
    <w:basedOn w:val="Normal"/>
    <w:link w:val="CommentTextChar"/>
    <w:uiPriority w:val="99"/>
    <w:unhideWhenUsed/>
    <w:rsid w:val="00BB66F2"/>
    <w:pPr>
      <w:spacing w:line="240" w:lineRule="auto"/>
    </w:pPr>
    <w:rPr>
      <w:sz w:val="20"/>
      <w:szCs w:val="25"/>
    </w:rPr>
  </w:style>
  <w:style w:type="character" w:customStyle="1" w:styleId="CommentTextChar">
    <w:name w:val="Comment Text Char"/>
    <w:basedOn w:val="DefaultParagraphFont"/>
    <w:link w:val="CommentText"/>
    <w:uiPriority w:val="99"/>
    <w:rsid w:val="00BB66F2"/>
    <w:rPr>
      <w:rFonts w:ascii="Times New Roman" w:hAnsi="Times New Roman"/>
      <w:kern w:val="0"/>
      <w:sz w:val="20"/>
      <w:szCs w:val="25"/>
      <w:lang w:bidi="th-TH"/>
      <w14:ligatures w14:val="none"/>
    </w:rPr>
  </w:style>
  <w:style w:type="paragraph" w:customStyle="1" w:styleId="EndNoteBibliography">
    <w:name w:val="EndNote Bibliography"/>
    <w:basedOn w:val="Normal"/>
    <w:link w:val="EndNoteBibliographyChar"/>
    <w:rsid w:val="002737E0"/>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2737E0"/>
    <w:rPr>
      <w:rFonts w:ascii="Times New Roman" w:hAnsi="Times New Roman" w:cs="Times New Roman"/>
      <w:noProof/>
      <w:kern w:val="0"/>
      <w:sz w:val="24"/>
      <w:szCs w:val="28"/>
      <w:lang w:val="en-US" w:bidi="th-T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 Garcia</dc:creator>
  <cp:keywords/>
  <dc:description/>
  <cp:lastModifiedBy>Julia Rodriguez Garcia</cp:lastModifiedBy>
  <cp:revision>2</cp:revision>
  <dcterms:created xsi:type="dcterms:W3CDTF">2023-03-30T00:06:00Z</dcterms:created>
  <dcterms:modified xsi:type="dcterms:W3CDTF">2023-03-30T00:06:00Z</dcterms:modified>
</cp:coreProperties>
</file>